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7A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1"/>
      <w:bookmarkEnd w:id="22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экземплярах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оданной участником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 ППЭ (за исключением ППЭ,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оторому проводится ЕГЭ,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данному учебному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6" w:name="_Toc438199163"/>
      <w:bookmarkStart w:id="47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94F6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C06354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94F6"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B51B93" w:rsidRPr="00C06354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B7CE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7620" b="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431"/>
                              <w:gridCol w:w="21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  <w:gridCol w:w="430"/>
                              <w:gridCol w:w="429"/>
                              <w:gridCol w:w="429"/>
                              <w:gridCol w:w="429"/>
                              <w:gridCol w:w="429"/>
                              <w:gridCol w:w="156"/>
                              <w:gridCol w:w="431"/>
                              <w:gridCol w:w="429"/>
                              <w:gridCol w:w="429"/>
                              <w:gridCol w:w="430"/>
                              <w:gridCol w:w="192"/>
                              <w:gridCol w:w="431"/>
                              <w:gridCol w:w="429"/>
                              <w:gridCol w:w="429"/>
                              <w:gridCol w:w="430"/>
                            </w:tblGrid>
                            <w:tr w:rsidR="00B51B93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B7CE"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431"/>
                        <w:gridCol w:w="216"/>
                        <w:gridCol w:w="429"/>
                        <w:gridCol w:w="429"/>
                        <w:gridCol w:w="429"/>
                        <w:gridCol w:w="429"/>
                        <w:gridCol w:w="429"/>
                        <w:gridCol w:w="430"/>
                        <w:gridCol w:w="429"/>
                        <w:gridCol w:w="429"/>
                        <w:gridCol w:w="429"/>
                        <w:gridCol w:w="429"/>
                        <w:gridCol w:w="156"/>
                        <w:gridCol w:w="431"/>
                        <w:gridCol w:w="429"/>
                        <w:gridCol w:w="429"/>
                        <w:gridCol w:w="430"/>
                        <w:gridCol w:w="192"/>
                        <w:gridCol w:w="431"/>
                        <w:gridCol w:w="429"/>
                        <w:gridCol w:w="429"/>
                        <w:gridCol w:w="430"/>
                      </w:tblGrid>
                      <w:tr w:rsidR="00B51B93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4010E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010E"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F003EF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6744EE"/>
                          <w:p w:rsidR="00B51B93" w:rsidRDefault="00B51B93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03EF"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6744EE"/>
                    <w:p w:rsidR="00B51B93" w:rsidRDefault="00B51B93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оске. Поставьте вашу подпись строго внутри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В случае если обучающийся получил неудовлетворительные результаты </w:t>
      </w:r>
      <w:bookmarkStart w:id="50" w:name="_GoBack"/>
      <w:bookmarkEnd w:id="50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D57A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5ED0B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BDDC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D57A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0835C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EF60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6D57A8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62E2A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005C"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D57A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1DE3E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A4FC"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6D57A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A979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46F1"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6D57A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0EEB4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1B77"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F0DAE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5CADA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6D57A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A02825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00CC"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6D57A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05E36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10BD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6D57A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B751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635" b="952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E23F14" w:rsidRDefault="00B51B93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7511"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B51B93" w:rsidRPr="00E23F14" w:rsidRDefault="00B51B93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668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0" b="952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6"/>
                              <w:gridCol w:w="436"/>
                              <w:gridCol w:w="437"/>
                              <w:gridCol w:w="435"/>
                              <w:gridCol w:w="436"/>
                              <w:gridCol w:w="436"/>
                              <w:gridCol w:w="436"/>
                              <w:gridCol w:w="158"/>
                              <w:gridCol w:w="437"/>
                              <w:gridCol w:w="436"/>
                              <w:gridCol w:w="436"/>
                              <w:gridCol w:w="437"/>
                              <w:gridCol w:w="178"/>
                              <w:gridCol w:w="437"/>
                              <w:gridCol w:w="436"/>
                              <w:gridCol w:w="436"/>
                              <w:gridCol w:w="436"/>
                              <w:gridCol w:w="6"/>
                            </w:tblGrid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6681"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6"/>
                        <w:gridCol w:w="436"/>
                        <w:gridCol w:w="437"/>
                        <w:gridCol w:w="435"/>
                        <w:gridCol w:w="436"/>
                        <w:gridCol w:w="436"/>
                        <w:gridCol w:w="436"/>
                        <w:gridCol w:w="158"/>
                        <w:gridCol w:w="437"/>
                        <w:gridCol w:w="436"/>
                        <w:gridCol w:w="436"/>
                        <w:gridCol w:w="437"/>
                        <w:gridCol w:w="178"/>
                        <w:gridCol w:w="437"/>
                        <w:gridCol w:w="436"/>
                        <w:gridCol w:w="436"/>
                        <w:gridCol w:w="436"/>
                        <w:gridCol w:w="6"/>
                      </w:tblGrid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2E0228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0228"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6D57A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92B183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B183"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D57A8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FD18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0" b="825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8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2"/>
                              <w:gridCol w:w="431"/>
                              <w:gridCol w:w="431"/>
                              <w:gridCol w:w="431"/>
                              <w:gridCol w:w="431"/>
                              <w:gridCol w:w="156"/>
                              <w:gridCol w:w="431"/>
                              <w:gridCol w:w="431"/>
                              <w:gridCol w:w="431"/>
                              <w:gridCol w:w="432"/>
                              <w:gridCol w:w="160"/>
                              <w:gridCol w:w="431"/>
                              <w:gridCol w:w="431"/>
                              <w:gridCol w:w="431"/>
                              <w:gridCol w:w="432"/>
                            </w:tblGrid>
                            <w:tr w:rsidR="00B51B93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FD18"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8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2"/>
                        <w:gridCol w:w="431"/>
                        <w:gridCol w:w="431"/>
                        <w:gridCol w:w="431"/>
                        <w:gridCol w:w="431"/>
                        <w:gridCol w:w="156"/>
                        <w:gridCol w:w="431"/>
                        <w:gridCol w:w="431"/>
                        <w:gridCol w:w="431"/>
                        <w:gridCol w:w="432"/>
                        <w:gridCol w:w="160"/>
                        <w:gridCol w:w="431"/>
                        <w:gridCol w:w="431"/>
                        <w:gridCol w:w="431"/>
                        <w:gridCol w:w="432"/>
                      </w:tblGrid>
                      <w:tr w:rsidR="00B51B93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D57A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46AC8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0" b="952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AC81"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6D57A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CD356C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B51B93" w:rsidRPr="004374AA" w:rsidRDefault="00B51B93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356C"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B51B93" w:rsidRPr="004374AA" w:rsidRDefault="00B51B93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99" w:rsidRDefault="000C6A99" w:rsidP="00DB6CE6">
      <w:pPr>
        <w:spacing w:after="0" w:line="240" w:lineRule="auto"/>
      </w:pPr>
      <w:r>
        <w:separator/>
      </w:r>
    </w:p>
  </w:endnote>
  <w:end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99" w:rsidRDefault="000C6A99" w:rsidP="00DB6CE6">
      <w:pPr>
        <w:spacing w:after="0" w:line="240" w:lineRule="auto"/>
      </w:pPr>
      <w:r>
        <w:separator/>
      </w:r>
    </w:p>
  </w:footnote>
  <w:foot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5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7A8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D74D0E7-55EA-47BF-91A2-1A93DA9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9F4-27A7-4797-A963-EFFB8F4D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44452</Words>
  <Characters>253383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Sergey</cp:lastModifiedBy>
  <cp:revision>2</cp:revision>
  <cp:lastPrinted>2016-12-01T13:02:00Z</cp:lastPrinted>
  <dcterms:created xsi:type="dcterms:W3CDTF">2017-04-02T05:44:00Z</dcterms:created>
  <dcterms:modified xsi:type="dcterms:W3CDTF">2017-04-02T05:44:00Z</dcterms:modified>
  <cp:category>МР</cp:category>
</cp:coreProperties>
</file>